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63A" w:rsidRPr="00412F88" w:rsidRDefault="00FE463A" w:rsidP="00FE463A">
      <w:pPr>
        <w:spacing w:after="60"/>
        <w:jc w:val="center"/>
        <w:outlineLvl w:val="3"/>
        <w:rPr>
          <w:rFonts w:ascii="Arial" w:hAnsi="Arial"/>
          <w:b/>
          <w:bCs/>
          <w:color w:val="000000" w:themeColor="text1"/>
          <w:sz w:val="28"/>
          <w:szCs w:val="28"/>
          <w:u w:val="single"/>
        </w:rPr>
      </w:pPr>
      <w:bookmarkStart w:id="0" w:name="_GoBack"/>
      <w:bookmarkEnd w:id="0"/>
      <w:r w:rsidRPr="00412F88">
        <w:rPr>
          <w:rFonts w:ascii="Arial" w:hAnsi="Arial"/>
          <w:b/>
          <w:bCs/>
          <w:color w:val="000000" w:themeColor="text1"/>
          <w:sz w:val="28"/>
          <w:szCs w:val="28"/>
          <w:u w:val="single"/>
          <w:rtl/>
        </w:rPr>
        <w:t xml:space="preserve">עקרונות </w:t>
      </w:r>
      <w:r w:rsidRPr="00412F88">
        <w:rPr>
          <w:rFonts w:ascii="Arial" w:hAnsi="Arial" w:hint="cs"/>
          <w:b/>
          <w:bCs/>
          <w:color w:val="000000" w:themeColor="text1"/>
          <w:sz w:val="28"/>
          <w:szCs w:val="28"/>
          <w:u w:val="single"/>
          <w:rtl/>
        </w:rPr>
        <w:t>אתיים</w:t>
      </w:r>
      <w:r w:rsidRPr="00412F88">
        <w:rPr>
          <w:rFonts w:ascii="Arial" w:hAnsi="Arial"/>
          <w:b/>
          <w:bCs/>
          <w:color w:val="000000" w:themeColor="text1"/>
          <w:sz w:val="28"/>
          <w:szCs w:val="28"/>
          <w:u w:val="single"/>
          <w:rtl/>
        </w:rPr>
        <w:t xml:space="preserve"> בניהול מחקר שבו משתתפים בני-אדם</w:t>
      </w:r>
    </w:p>
    <w:p w:rsidR="00FE463A" w:rsidRPr="00412F88" w:rsidRDefault="00FE463A" w:rsidP="00FE463A">
      <w:pPr>
        <w:spacing w:after="150"/>
        <w:jc w:val="both"/>
        <w:rPr>
          <w:rFonts w:ascii="Arial" w:hAnsi="Arial"/>
          <w:color w:val="000000" w:themeColor="text1"/>
        </w:rPr>
      </w:pPr>
      <w:r w:rsidRPr="00412F88">
        <w:rPr>
          <w:rFonts w:ascii="Arial" w:hAnsi="Arial"/>
          <w:color w:val="000000" w:themeColor="text1"/>
          <w:rtl/>
        </w:rPr>
        <w:t xml:space="preserve">ההחלטה לעסוק במחקר חייבת להתבסס על שיפוטו של החוקר באופן שבו ייטיב לתרום למדע ולרווחת אנוש. החוקרים יבצעו את חקירותיהם מתוך דאגה לכבודם העצמי ולשלומם </w:t>
      </w:r>
      <w:r w:rsidRPr="00412F88">
        <w:rPr>
          <w:rFonts w:ascii="Arial" w:hAnsi="Arial" w:hint="cs"/>
          <w:color w:val="000000" w:themeColor="text1"/>
          <w:rtl/>
        </w:rPr>
        <w:t>של</w:t>
      </w:r>
      <w:r w:rsidRPr="00412F88">
        <w:rPr>
          <w:rFonts w:ascii="Arial" w:hAnsi="Arial"/>
          <w:color w:val="000000" w:themeColor="text1"/>
          <w:rtl/>
        </w:rPr>
        <w:t xml:space="preserve"> האנשים המשתתפים. העקרונות </w:t>
      </w:r>
      <w:r w:rsidRPr="00412F88">
        <w:rPr>
          <w:rFonts w:ascii="Arial" w:hAnsi="Arial" w:hint="cs"/>
          <w:color w:val="000000" w:themeColor="text1"/>
          <w:rtl/>
        </w:rPr>
        <w:t>להלן</w:t>
      </w:r>
      <w:r w:rsidRPr="00412F88">
        <w:rPr>
          <w:rFonts w:ascii="Arial" w:hAnsi="Arial"/>
          <w:color w:val="000000" w:themeColor="text1"/>
          <w:rtl/>
        </w:rPr>
        <w:t xml:space="preserve"> מפרטים את החובות האתיות של החוקר כלפי המשתתפים במהלך המחקר, מראשית ההחלטה לנהל מחקר</w:t>
      </w:r>
      <w:r w:rsidRPr="00412F88">
        <w:rPr>
          <w:rFonts w:ascii="Arial" w:hAnsi="Arial" w:hint="cs"/>
          <w:color w:val="000000" w:themeColor="text1"/>
          <w:rtl/>
        </w:rPr>
        <w:t>, דרך תהליך איסוף החומרים ועד לשימוש בנתונים שנאספו ובתוצאות המחקר</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hint="cs"/>
          <w:color w:val="000000" w:themeColor="text1"/>
          <w:rtl/>
        </w:rPr>
        <w:t xml:space="preserve">יש להמנע ממחקר בו המשתתפים במחקר תלויים בעורכי המחקר באופן חומרי, משמעתי-מרותי או רגשי במידה מובהקת.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hint="cs"/>
          <w:color w:val="000000" w:themeColor="text1"/>
          <w:rtl/>
        </w:rPr>
        <w:t>במידה והמחקר עוסק בקטינים, חוסים וחסרי ישע ו/או אלה השרויים במצב בו אינם מודעים היטב למשמעות המחקר לגביהם, על החוקר לקבל רשות של אפוטרופוס חוקי של כל אחד מהנחקרים בנוסף להסכמת הנחקרים.</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הנוהג האתי דורש מהחוקר ל</w:t>
      </w:r>
      <w:r w:rsidRPr="00412F88">
        <w:rPr>
          <w:rFonts w:ascii="Arial" w:hAnsi="Arial" w:hint="cs"/>
          <w:color w:val="000000" w:themeColor="text1"/>
          <w:rtl/>
        </w:rPr>
        <w:t>המנע מהסתרת מידע ול</w:t>
      </w:r>
      <w:r w:rsidRPr="00412F88">
        <w:rPr>
          <w:rFonts w:ascii="Arial" w:hAnsi="Arial"/>
          <w:color w:val="000000" w:themeColor="text1"/>
          <w:rtl/>
        </w:rPr>
        <w:t xml:space="preserve">הודיע למשתתף על כל מאפייני המחקר שסביר שעשויים להשפיע על רצונו להשתתף, וכן להסביר היבטים אחרים של המחקר שעליהם יישאל.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הקשר שבין החוקר ובין המשתתף במחקר מאופיין בעיקרו על ידי פתיחות ויושר</w:t>
      </w:r>
      <w:r w:rsidRPr="00412F88">
        <w:rPr>
          <w:rFonts w:ascii="Arial" w:hAnsi="Arial" w:hint="cs"/>
          <w:color w:val="000000" w:themeColor="text1"/>
          <w:rtl/>
        </w:rPr>
        <w:t xml:space="preserve"> ויש להמנע ממצב של ניגוד עניינים. </w:t>
      </w:r>
      <w:r w:rsidRPr="00412F88">
        <w:rPr>
          <w:rFonts w:ascii="Arial" w:hAnsi="Arial"/>
          <w:color w:val="000000" w:themeColor="text1"/>
          <w:rtl/>
        </w:rPr>
        <w:t>כאשר הדרישות המתודולוגיות של מחקר מסוים מצריכות הסתרה או הטעיה, החוקר נדרש לוודא</w:t>
      </w:r>
      <w:r w:rsidRPr="00412F88">
        <w:rPr>
          <w:rFonts w:ascii="Arial" w:hAnsi="Arial" w:hint="cs"/>
          <w:color w:val="000000" w:themeColor="text1"/>
          <w:rtl/>
        </w:rPr>
        <w:t>,</w:t>
      </w:r>
      <w:r w:rsidRPr="00412F88">
        <w:rPr>
          <w:rFonts w:ascii="Arial" w:hAnsi="Arial"/>
          <w:color w:val="000000" w:themeColor="text1"/>
          <w:rtl/>
        </w:rPr>
        <w:t xml:space="preserve"> בהקדם האפשרי, כי המשתתף מבין את הסיבות למעשה זה וכן את ההצדקה המספקת להליכים שננקטו</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הנוהג האתי דורש מהחוקר לכבד את חירותו של היחיד לסרב לקחת חלק במחקר או לפרוש ממנו</w:t>
      </w:r>
      <w:r w:rsidRPr="00412F88">
        <w:rPr>
          <w:rFonts w:ascii="Arial" w:hAnsi="Arial" w:hint="cs"/>
          <w:color w:val="000000" w:themeColor="text1"/>
          <w:rtl/>
        </w:rPr>
        <w:t xml:space="preserve"> בכל עת</w:t>
      </w:r>
      <w:r w:rsidRPr="00412F88">
        <w:rPr>
          <w:rFonts w:ascii="Arial" w:hAnsi="Arial"/>
          <w:color w:val="000000" w:themeColor="text1"/>
          <w:rtl/>
        </w:rPr>
        <w:t xml:space="preserve">.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מחקר שהוא קביל מבחינה אתית פותח בקביעת הסכמה ברורה והוגנת בין החוקר</w:t>
      </w:r>
      <w:r>
        <w:rPr>
          <w:rFonts w:ascii="Arial" w:hAnsi="Arial" w:hint="cs"/>
          <w:color w:val="000000" w:themeColor="text1"/>
          <w:rtl/>
        </w:rPr>
        <w:t xml:space="preserve"> ושותפיו לצוות המחקר, </w:t>
      </w:r>
      <w:r w:rsidRPr="00412F88">
        <w:rPr>
          <w:rFonts w:ascii="Arial" w:hAnsi="Arial"/>
          <w:color w:val="000000" w:themeColor="text1"/>
          <w:rtl/>
        </w:rPr>
        <w:t>לבין המשתתף במחקר, אשר מבהירה את אחריותו של כל אחד. מחובות החוקר לכבד את כל ההבטחות וההתחייבויות הכלולות בהסכמה האמורה</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החוקר, ההולך בדרכי האתיקה, יגן על משתתפי המחקר מפני אי-נוחות, פגיעה וסכנות פיסיות ונפשיות</w:t>
      </w:r>
      <w:r w:rsidRPr="00412F88">
        <w:rPr>
          <w:rFonts w:ascii="Arial" w:hAnsi="Arial" w:hint="cs"/>
          <w:color w:val="000000" w:themeColor="text1"/>
          <w:rtl/>
        </w:rPr>
        <w:t xml:space="preserve"> </w:t>
      </w:r>
      <w:r w:rsidRPr="00412F88">
        <w:rPr>
          <w:rtl/>
        </w:rPr>
        <w:t>במהלך ההשתתפות במחקר או כתוצאה מהשתתפות זו</w:t>
      </w:r>
      <w:r w:rsidRPr="00412F88">
        <w:rPr>
          <w:rFonts w:ascii="Arial" w:hAnsi="Arial"/>
          <w:color w:val="000000" w:themeColor="text1"/>
          <w:rtl/>
        </w:rPr>
        <w:t xml:space="preserve">. אם קיים סיכון שיתרחשו תוצאות מעין אלה, החוקר חייב להודיע על כך למשתתף, </w:t>
      </w:r>
      <w:r w:rsidRPr="00412F88">
        <w:rPr>
          <w:rFonts w:ascii="Arial" w:hAnsi="Arial"/>
          <w:color w:val="000000" w:themeColor="text1"/>
          <w:rtl/>
        </w:rPr>
        <w:lastRenderedPageBreak/>
        <w:t>לקבל את הסכמתו מבעוד מועד, ולנקוט את כל האמצעים האפשריים כדי למזער את מצוקתו. בשום פנים לא</w:t>
      </w:r>
      <w:r w:rsidRPr="00412F88">
        <w:rPr>
          <w:rFonts w:ascii="Arial" w:hAnsi="Arial" w:hint="cs"/>
          <w:color w:val="000000" w:themeColor="text1"/>
          <w:rtl/>
        </w:rPr>
        <w:t xml:space="preserve"> </w:t>
      </w:r>
      <w:r w:rsidRPr="00412F88">
        <w:rPr>
          <w:rFonts w:ascii="Arial" w:hAnsi="Arial"/>
          <w:color w:val="000000" w:themeColor="text1"/>
          <w:rtl/>
        </w:rPr>
        <w:t>תיעשה פעולה מחקרית, אם היא עלולה לגרום למשתתף נזק חמור או מתמשך</w:t>
      </w:r>
      <w:r w:rsidRPr="00412F88">
        <w:rPr>
          <w:rFonts w:ascii="Arial" w:hAnsi="Arial"/>
          <w:color w:val="000000" w:themeColor="text1"/>
        </w:rPr>
        <w:t>.</w:t>
      </w:r>
      <w:r w:rsidRPr="00412F88">
        <w:rPr>
          <w:rFonts w:ascii="Arial" w:hAnsi="Arial"/>
          <w:color w:val="000000" w:themeColor="text1"/>
          <w:rtl/>
        </w:rPr>
        <w:t xml:space="preserve"> כאשר הליכי המחקר עלולים לגרום למשתתף היחיד תוצאות שאינן-רצויות, חלה על החוקר האחריות לאתרן, לסלקן או לתקנן, לרבות השפעות-לוואי לטווח ארוך לפי הסכם</w:t>
      </w:r>
      <w:r w:rsidRPr="00412F88">
        <w:rPr>
          <w:rFonts w:ascii="Arial" w:hAnsi="Arial" w:hint="cs"/>
          <w:color w:val="000000" w:themeColor="text1"/>
          <w:rtl/>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לאחר שנאספו הנתונים, יספק החוקר למשתתף מידע אודות טיב המחקר, ויסלק אי-הבנות שעלולות היו לצוץ. כל-אימת שערכים מדעיים או הומאניים מצדיקים להשהות את מתן המידע או למנוע אותו מהמשתתף, החוקר נוטל על-עצמו אחריות מיוחדת להבטיח כי לא ייגרמו למשתתף נזקים</w:t>
      </w:r>
      <w:r w:rsidRPr="00412F88">
        <w:rPr>
          <w:rFonts w:ascii="Arial" w:hAnsi="Arial"/>
          <w:color w:val="000000" w:themeColor="text1"/>
        </w:rPr>
        <w:t>.</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tl/>
        </w:rPr>
        <w:t>החוקר מתחייב לא להטות, לשנות, להתעלם ו/או להסתיר תוצאות ומסקנות שעולות במחקר בהתאם לדרישות הגלויות או המרומזות של כל גורם בעל אינטרס כלשהו במחקר, אם זה הגורם הממ</w:t>
      </w:r>
      <w:r w:rsidRPr="00412F88">
        <w:rPr>
          <w:rFonts w:hint="cs"/>
          <w:rtl/>
        </w:rPr>
        <w:t>מ</w:t>
      </w:r>
      <w:r w:rsidRPr="00412F88">
        <w:rPr>
          <w:rtl/>
        </w:rPr>
        <w:t>ן, רשויות המוסד בו החוקר עובד, או כל גוף אחר.</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Fonts w:hint="cs"/>
          <w:rtl/>
        </w:rPr>
        <w:t xml:space="preserve">פרסום תוצאות המחקר יעשה ללא פרטים מזהים של משתתפי המחקר ותוך הקפדה על שמירת פרטיותם. </w:t>
      </w:r>
    </w:p>
    <w:p w:rsidR="00FE463A" w:rsidRPr="00412F88" w:rsidRDefault="00FE463A" w:rsidP="00FE463A">
      <w:pPr>
        <w:numPr>
          <w:ilvl w:val="0"/>
          <w:numId w:val="9"/>
        </w:numPr>
        <w:spacing w:after="90"/>
        <w:ind w:left="0" w:right="525"/>
        <w:jc w:val="both"/>
        <w:rPr>
          <w:rFonts w:ascii="Arial" w:hAnsi="Arial"/>
          <w:color w:val="000000" w:themeColor="text1"/>
        </w:rPr>
      </w:pPr>
      <w:r w:rsidRPr="00412F88">
        <w:rPr>
          <w:rtl/>
        </w:rPr>
        <w:t xml:space="preserve">המידע לגבי המשתתפים שקיבל החוקר במהלך המחקר, </w:t>
      </w:r>
      <w:r w:rsidRPr="00412F88">
        <w:rPr>
          <w:rFonts w:hint="cs"/>
          <w:rtl/>
        </w:rPr>
        <w:t>וכן כל המסמכים הקשורים במחקר שהצטברו במהלכו ישמרו באופן סודי לארבע שנים לפחות מתום המחקר וכל עוד חשיפתם עלולה לפגוע במשתתפי המחקר</w:t>
      </w:r>
      <w:r w:rsidRPr="00412F88">
        <w:rPr>
          <w:rtl/>
        </w:rPr>
        <w:t>, אלא</w:t>
      </w:r>
      <w:r w:rsidRPr="00412F88">
        <w:rPr>
          <w:rFonts w:hint="cs"/>
          <w:rtl/>
        </w:rPr>
        <w:t xml:space="preserve"> </w:t>
      </w:r>
      <w:r w:rsidRPr="00412F88">
        <w:rPr>
          <w:rtl/>
        </w:rPr>
        <w:t>אם</w:t>
      </w:r>
      <w:r w:rsidRPr="00412F88">
        <w:rPr>
          <w:rFonts w:hint="cs"/>
          <w:rtl/>
        </w:rPr>
        <w:t xml:space="preserve"> </w:t>
      </w:r>
      <w:r w:rsidRPr="00412F88">
        <w:rPr>
          <w:rtl/>
        </w:rPr>
        <w:t>כן הוסכם אחרת מראש. במקרה שקיימת האפשרות כי לאחרים תהיה גישה למידע שכזה, יש ל</w:t>
      </w:r>
      <w:r w:rsidRPr="00412F88">
        <w:rPr>
          <w:rFonts w:hint="cs"/>
          <w:rtl/>
        </w:rPr>
        <w:t>הביא לידיעתם, כי מדובר במידע סודי, כאמור</w:t>
      </w:r>
      <w:r w:rsidRPr="00412F88">
        <w:rPr>
          <w:rtl/>
        </w:rPr>
        <w:t>, יחד עם הצגת התוכניות לשמירת הסודיות, וזאת כחלק מתהליך הסכמה-שמתוך-הבנה</w:t>
      </w:r>
      <w:r w:rsidRPr="00412F88">
        <w:t>.</w:t>
      </w:r>
      <w:r w:rsidRPr="00412F88">
        <w:rPr>
          <w:rFonts w:hint="cs"/>
          <w:rtl/>
        </w:rPr>
        <w:t xml:space="preserve"> </w:t>
      </w:r>
      <w:r w:rsidRPr="00412F88">
        <w:rPr>
          <w:rFonts w:ascii="Arial" w:hAnsi="Arial" w:hint="cs"/>
          <w:color w:val="000000" w:themeColor="text1"/>
          <w:rtl/>
        </w:rPr>
        <w:t xml:space="preserve"> כמו כן, אין להשתמש במידע זה </w:t>
      </w:r>
      <w:r w:rsidRPr="00412F88">
        <w:rPr>
          <w:rFonts w:hint="cs"/>
          <w:rtl/>
        </w:rPr>
        <w:t>לצורך מחקר אחר של החוקר בין אם בתקופת המחקר המקורי או לאחריו אלא אם הוצהר על כך מראש בתהליך של הסכמה-שמתוך-הבנה ולמשתתפים הובהר כי הסכמה זו מאפשרת להם נסיגה עתידית מהסכמתם לשימוש שכזה.</w:t>
      </w:r>
    </w:p>
    <w:p w:rsidR="00FE463A"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 xml:space="preserve">האחריות לקביעתו ולקיומו של נוהג אתי קביל במחקר מוטלת על כתפי החוקר </w:t>
      </w:r>
      <w:r w:rsidRPr="00412F88">
        <w:rPr>
          <w:rFonts w:ascii="Arial" w:hAnsi="Arial" w:hint="cs"/>
          <w:color w:val="000000" w:themeColor="text1"/>
          <w:rtl/>
        </w:rPr>
        <w:t>הראשי</w:t>
      </w:r>
      <w:r w:rsidRPr="00412F88">
        <w:rPr>
          <w:rFonts w:ascii="Arial" w:hAnsi="Arial"/>
          <w:color w:val="000000" w:themeColor="text1"/>
          <w:rtl/>
        </w:rPr>
        <w:t xml:space="preserve">. </w:t>
      </w:r>
      <w:r w:rsidRPr="00412F88">
        <w:rPr>
          <w:rFonts w:ascii="Arial" w:hAnsi="Arial" w:hint="cs"/>
          <w:color w:val="000000" w:themeColor="text1"/>
          <w:rtl/>
        </w:rPr>
        <w:t>על כל שותפיו, עוזריו, תלמידי</w:t>
      </w:r>
      <w:ins w:id="1" w:author="Sally Basson" w:date="2015-04-21T14:28:00Z">
        <w:r w:rsidRPr="00412F88">
          <w:rPr>
            <w:rFonts w:ascii="Arial" w:hAnsi="Arial" w:hint="cs"/>
            <w:color w:val="000000" w:themeColor="text1"/>
            <w:rtl/>
          </w:rPr>
          <w:t>ו</w:t>
        </w:r>
      </w:ins>
      <w:r w:rsidRPr="00412F88">
        <w:rPr>
          <w:rFonts w:ascii="Arial" w:hAnsi="Arial" w:hint="cs"/>
          <w:color w:val="000000" w:themeColor="text1"/>
          <w:rtl/>
        </w:rPr>
        <w:t xml:space="preserve">  ועובדיו מוטלת חובת קיומו של נוהג אתי, אולם על החוקר הראשי חלה אחריות כוללת. </w:t>
      </w:r>
    </w:p>
    <w:p w:rsidR="00FE463A" w:rsidRDefault="00FE463A" w:rsidP="00FE463A">
      <w:pPr>
        <w:spacing w:after="90"/>
        <w:ind w:right="525"/>
        <w:jc w:val="both"/>
        <w:rPr>
          <w:rFonts w:ascii="Arial" w:hAnsi="Arial"/>
          <w:color w:val="000000" w:themeColor="text1"/>
          <w:rtl/>
        </w:rPr>
      </w:pPr>
    </w:p>
    <w:p w:rsidR="00FE463A" w:rsidRDefault="00FE463A" w:rsidP="00FE463A">
      <w:pPr>
        <w:spacing w:after="90"/>
        <w:ind w:right="525"/>
        <w:jc w:val="both"/>
        <w:rPr>
          <w:rFonts w:ascii="Arial" w:hAnsi="Arial"/>
          <w:color w:val="000000" w:themeColor="text1"/>
          <w:rtl/>
        </w:rPr>
      </w:pPr>
    </w:p>
    <w:p w:rsidR="00FE463A" w:rsidRPr="00412F88" w:rsidRDefault="00FE463A" w:rsidP="00FE463A">
      <w:pPr>
        <w:spacing w:after="90"/>
        <w:ind w:right="525"/>
        <w:jc w:val="both"/>
        <w:rPr>
          <w:rFonts w:ascii="Arial" w:hAnsi="Arial"/>
          <w:color w:val="000000" w:themeColor="text1"/>
        </w:rPr>
      </w:pPr>
    </w:p>
    <w:p w:rsidR="00FE463A" w:rsidRDefault="00FE463A" w:rsidP="00FE463A">
      <w:pPr>
        <w:numPr>
          <w:ilvl w:val="0"/>
          <w:numId w:val="9"/>
        </w:numPr>
        <w:spacing w:after="90"/>
        <w:ind w:left="0" w:right="525"/>
        <w:jc w:val="both"/>
        <w:rPr>
          <w:rFonts w:ascii="Arial" w:hAnsi="Arial"/>
          <w:color w:val="000000" w:themeColor="text1"/>
        </w:rPr>
      </w:pPr>
      <w:r w:rsidRPr="00412F88">
        <w:rPr>
          <w:rFonts w:ascii="Arial" w:hAnsi="Arial"/>
          <w:color w:val="000000" w:themeColor="text1"/>
          <w:rtl/>
        </w:rPr>
        <w:t xml:space="preserve">בשלב התכנון של מחקר שמשתתפים בו בני אדם חובתו האישית של החוקר להעריך בקפידה את קבילותו מבחינה אתית. במידה שהערכה זו, המאזנת ערכים מדעיים והומאניים, כרוכה בהתפשרות לגבי עקרון כלשהו, חובתו של החוקר </w:t>
      </w:r>
      <w:r w:rsidRPr="00412F88">
        <w:rPr>
          <w:rFonts w:ascii="Arial" w:hAnsi="Arial" w:hint="cs"/>
          <w:color w:val="000000" w:themeColor="text1"/>
          <w:rtl/>
        </w:rPr>
        <w:t>להתייעץ בנושא עם ועדת</w:t>
      </w:r>
      <w:r w:rsidRPr="00412F88">
        <w:rPr>
          <w:rFonts w:ascii="Arial" w:hAnsi="Arial"/>
          <w:color w:val="000000" w:themeColor="text1"/>
          <w:rtl/>
        </w:rPr>
        <w:t xml:space="preserve"> האתיקה ולהרבות באמצעי-בטחון קפדניים על מנת להגן על זכויות האנשים המשתתפים במחקר</w:t>
      </w:r>
      <w:r w:rsidRPr="00412F88">
        <w:rPr>
          <w:rFonts w:ascii="Arial" w:hAnsi="Arial"/>
          <w:color w:val="000000" w:themeColor="text1"/>
        </w:rPr>
        <w:t>.</w:t>
      </w:r>
    </w:p>
    <w:p w:rsidR="00FE463A" w:rsidRPr="00412F88" w:rsidRDefault="00FE463A" w:rsidP="00FE463A">
      <w:pPr>
        <w:spacing w:after="90"/>
        <w:ind w:right="525"/>
        <w:jc w:val="both"/>
        <w:rPr>
          <w:rFonts w:ascii="Arial" w:hAnsi="Arial"/>
          <w:color w:val="000000" w:themeColor="text1"/>
        </w:rPr>
      </w:pPr>
    </w:p>
    <w:p w:rsidR="00FE463A" w:rsidRPr="00412F88" w:rsidRDefault="00FE463A" w:rsidP="00FE463A">
      <w:pPr>
        <w:jc w:val="both"/>
        <w:rPr>
          <w:color w:val="000000" w:themeColor="text1"/>
          <w:rtl/>
        </w:rPr>
      </w:pPr>
    </w:p>
    <w:p w:rsidR="00FE463A" w:rsidRPr="00412F88" w:rsidRDefault="00FE463A" w:rsidP="00FE463A">
      <w:pPr>
        <w:jc w:val="center"/>
        <w:rPr>
          <w:rtl/>
        </w:rPr>
      </w:pPr>
      <w:r w:rsidRPr="00412F88">
        <w:rPr>
          <w:rFonts w:hint="cs"/>
          <w:b/>
          <w:bCs/>
          <w:color w:val="000000" w:themeColor="text1"/>
          <w:sz w:val="28"/>
          <w:szCs w:val="28"/>
          <w:u w:val="single"/>
          <w:rtl/>
        </w:rPr>
        <w:t>הצהרת החוקר</w:t>
      </w:r>
    </w:p>
    <w:p w:rsidR="00FE463A" w:rsidRPr="00412F88" w:rsidRDefault="00FE463A" w:rsidP="00FE463A">
      <w:pPr>
        <w:pStyle w:val="1"/>
        <w:jc w:val="both"/>
        <w:rPr>
          <w:rFonts w:cs="David"/>
          <w:b w:val="0"/>
          <w:bCs w:val="0"/>
          <w:sz w:val="24"/>
          <w:szCs w:val="24"/>
        </w:rPr>
      </w:pPr>
      <w:r w:rsidRPr="00412F88">
        <w:rPr>
          <w:rFonts w:cs="David"/>
          <w:b w:val="0"/>
          <w:bCs w:val="0"/>
          <w:sz w:val="24"/>
          <w:szCs w:val="24"/>
          <w:rtl/>
        </w:rPr>
        <w:t xml:space="preserve">אני הח"מ, </w:t>
      </w:r>
      <w:r w:rsidRPr="00412F88">
        <w:rPr>
          <w:rFonts w:cs="David" w:hint="cs"/>
          <w:b w:val="0"/>
          <w:bCs w:val="0"/>
          <w:sz w:val="24"/>
          <w:szCs w:val="24"/>
          <w:rtl/>
        </w:rPr>
        <w:t>__________________</w:t>
      </w:r>
      <w:r w:rsidRPr="00412F88">
        <w:rPr>
          <w:rFonts w:cs="David"/>
          <w:b w:val="0"/>
          <w:bCs w:val="0"/>
          <w:sz w:val="24"/>
          <w:szCs w:val="24"/>
          <w:rtl/>
        </w:rPr>
        <w:t>, מתחייב ל</w:t>
      </w:r>
      <w:r w:rsidRPr="00412F88">
        <w:rPr>
          <w:rFonts w:cs="David" w:hint="cs"/>
          <w:b w:val="0"/>
          <w:bCs w:val="0"/>
          <w:sz w:val="24"/>
          <w:szCs w:val="24"/>
          <w:rtl/>
        </w:rPr>
        <w:t xml:space="preserve">פעול </w:t>
      </w:r>
      <w:r w:rsidRPr="00412F88">
        <w:rPr>
          <w:rFonts w:cs="David"/>
          <w:b w:val="0"/>
          <w:bCs w:val="0"/>
          <w:sz w:val="24"/>
          <w:szCs w:val="24"/>
          <w:rtl/>
        </w:rPr>
        <w:t xml:space="preserve">על פי </w:t>
      </w:r>
      <w:r w:rsidRPr="00412F88">
        <w:rPr>
          <w:rFonts w:cs="David" w:hint="cs"/>
          <w:b w:val="0"/>
          <w:bCs w:val="0"/>
          <w:sz w:val="24"/>
          <w:szCs w:val="24"/>
          <w:rtl/>
        </w:rPr>
        <w:t>העקרונות האתיים המנויים במסמך זה</w:t>
      </w:r>
      <w:r w:rsidRPr="00412F88">
        <w:rPr>
          <w:rFonts w:cs="David"/>
          <w:b w:val="0"/>
          <w:bCs w:val="0"/>
          <w:sz w:val="24"/>
          <w:szCs w:val="24"/>
          <w:rtl/>
        </w:rPr>
        <w:t xml:space="preserve">, </w:t>
      </w:r>
      <w:r w:rsidRPr="00412F88">
        <w:rPr>
          <w:rFonts w:cs="David" w:hint="cs"/>
          <w:b w:val="0"/>
          <w:bCs w:val="0"/>
          <w:sz w:val="24"/>
          <w:szCs w:val="24"/>
          <w:rtl/>
        </w:rPr>
        <w:t xml:space="preserve">להביא עקרונות אלו לידיעת </w:t>
      </w:r>
      <w:r w:rsidRPr="00412F88">
        <w:rPr>
          <w:rFonts w:ascii="Arial" w:hAnsi="Arial" w:cs="David"/>
          <w:b w:val="0"/>
          <w:bCs w:val="0"/>
          <w:sz w:val="24"/>
          <w:szCs w:val="24"/>
          <w:rtl/>
        </w:rPr>
        <w:t xml:space="preserve">כל השותפים </w:t>
      </w:r>
      <w:r w:rsidRPr="00412F88">
        <w:rPr>
          <w:rFonts w:ascii="Arial" w:hAnsi="Arial" w:cs="David" w:hint="cs"/>
          <w:b w:val="0"/>
          <w:bCs w:val="0"/>
          <w:sz w:val="24"/>
          <w:szCs w:val="24"/>
          <w:rtl/>
        </w:rPr>
        <w:t xml:space="preserve">שלי </w:t>
      </w:r>
      <w:r w:rsidRPr="00412F88">
        <w:rPr>
          <w:rFonts w:ascii="Arial" w:hAnsi="Arial" w:cs="David"/>
          <w:b w:val="0"/>
          <w:bCs w:val="0"/>
          <w:sz w:val="24"/>
          <w:szCs w:val="24"/>
          <w:rtl/>
        </w:rPr>
        <w:t>למחקר</w:t>
      </w:r>
      <w:r w:rsidRPr="00412F88">
        <w:rPr>
          <w:rFonts w:ascii="Arial" w:hAnsi="Arial" w:cs="David" w:hint="cs"/>
          <w:b w:val="0"/>
          <w:bCs w:val="0"/>
          <w:sz w:val="24"/>
          <w:szCs w:val="24"/>
          <w:rtl/>
        </w:rPr>
        <w:t>, ולוודא שהם יפעלו לפיהם. ידוע לי כי חלה עלי, כחוקר הראשי,  האחריות הכוללת לקיומו של נוהג אתי במחקר</w:t>
      </w:r>
      <w:r w:rsidRPr="00412F88">
        <w:rPr>
          <w:rFonts w:ascii="Arial" w:hAnsi="Arial" w:cs="David"/>
          <w:b w:val="0"/>
          <w:bCs w:val="0"/>
          <w:sz w:val="24"/>
          <w:szCs w:val="24"/>
          <w:rtl/>
        </w:rPr>
        <w:t>.</w:t>
      </w:r>
    </w:p>
    <w:p w:rsidR="00FE463A" w:rsidRPr="005F2D56" w:rsidRDefault="00FE463A" w:rsidP="00FE463A">
      <w:pPr>
        <w:pStyle w:val="1"/>
        <w:rPr>
          <w:rFonts w:cs="David"/>
          <w:b w:val="0"/>
          <w:bCs w:val="0"/>
          <w:sz w:val="24"/>
          <w:szCs w:val="24"/>
          <w:rtl/>
        </w:rPr>
      </w:pPr>
      <w:r w:rsidRPr="00412F88">
        <w:rPr>
          <w:rFonts w:cs="David"/>
          <w:b w:val="0"/>
          <w:bCs w:val="0"/>
          <w:sz w:val="24"/>
          <w:szCs w:val="24"/>
          <w:rtl/>
        </w:rPr>
        <w:t>חתימה: ______________________</w:t>
      </w:r>
      <w:r w:rsidRPr="00412F88">
        <w:rPr>
          <w:rFonts w:cs="David"/>
          <w:b w:val="0"/>
          <w:bCs w:val="0"/>
          <w:sz w:val="24"/>
          <w:szCs w:val="24"/>
          <w:rtl/>
        </w:rPr>
        <w:tab/>
      </w:r>
      <w:r w:rsidRPr="00412F88">
        <w:rPr>
          <w:rFonts w:cs="David"/>
          <w:b w:val="0"/>
          <w:bCs w:val="0"/>
          <w:sz w:val="24"/>
          <w:szCs w:val="24"/>
          <w:rtl/>
        </w:rPr>
        <w:tab/>
      </w:r>
      <w:r w:rsidRPr="00412F88">
        <w:rPr>
          <w:rFonts w:cs="David"/>
          <w:b w:val="0"/>
          <w:bCs w:val="0"/>
          <w:sz w:val="24"/>
          <w:szCs w:val="24"/>
          <w:rtl/>
        </w:rPr>
        <w:tab/>
        <w:t xml:space="preserve"> תאריך: _____________</w:t>
      </w:r>
    </w:p>
    <w:p w:rsidR="00FE463A" w:rsidRPr="005F2D56" w:rsidRDefault="00FE463A" w:rsidP="00FE463A">
      <w:pPr>
        <w:jc w:val="both"/>
      </w:pPr>
    </w:p>
    <w:p w:rsidR="00F66125" w:rsidRPr="00FE463A" w:rsidRDefault="00F66125" w:rsidP="00FE463A"/>
    <w:sectPr w:rsidR="00F66125" w:rsidRPr="00FE463A" w:rsidSect="00C9289A">
      <w:headerReference w:type="default" r:id="rId9"/>
      <w:footerReference w:type="default" r:id="rId10"/>
      <w:pgSz w:w="11906" w:h="16838" w:code="9"/>
      <w:pgMar w:top="1418" w:right="1985" w:bottom="1418" w:left="1985" w:header="709" w:footer="113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355" w:rsidRDefault="00461355" w:rsidP="00CF7C38">
      <w:pPr>
        <w:spacing w:line="240" w:lineRule="auto"/>
      </w:pPr>
      <w:r>
        <w:separator/>
      </w:r>
    </w:p>
  </w:endnote>
  <w:endnote w:type="continuationSeparator" w:id="0">
    <w:p w:rsidR="00461355" w:rsidRDefault="00461355" w:rsidP="00CF7C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B1"/>
    <w:family w:val="swiss"/>
    <w:notTrueType/>
    <w:pitch w:val="variable"/>
    <w:sig w:usb0="00000801" w:usb1="0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8" w:rsidRDefault="00091E58" w:rsidP="00CF7C38">
    <w:pPr>
      <w:pStyle w:val="a8"/>
      <w:rPr>
        <w:rtl/>
        <w:cs/>
      </w:rPr>
    </w:pPr>
  </w:p>
  <w:p w:rsidR="00091E58" w:rsidRDefault="00590A87" w:rsidP="00590A87">
    <w:pPr>
      <w:pStyle w:val="a8"/>
      <w:tabs>
        <w:tab w:val="clear" w:pos="4153"/>
        <w:tab w:val="clear" w:pos="8306"/>
        <w:tab w:val="left" w:pos="1606"/>
      </w:tabs>
      <w:ind w:left="-1420"/>
    </w:pPr>
    <w:r>
      <w:rPr>
        <w:noProof/>
      </w:rPr>
      <w:drawing>
        <wp:inline distT="0" distB="0" distL="0" distR="0" wp14:anchorId="0D0B00D4" wp14:editId="7A2B7DBC">
          <wp:extent cx="6825343" cy="361950"/>
          <wp:effectExtent l="0" t="0" r="0" b="0"/>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5343"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355" w:rsidRDefault="00461355" w:rsidP="00CF7C38">
      <w:pPr>
        <w:spacing w:line="240" w:lineRule="auto"/>
      </w:pPr>
      <w:r>
        <w:separator/>
      </w:r>
    </w:p>
  </w:footnote>
  <w:footnote w:type="continuationSeparator" w:id="0">
    <w:p w:rsidR="00461355" w:rsidRDefault="00461355" w:rsidP="00CF7C3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E58" w:rsidRDefault="00590A87" w:rsidP="00590A87">
    <w:pPr>
      <w:pStyle w:val="a6"/>
      <w:ind w:left="-1278"/>
      <w:rPr>
        <w:rtl/>
        <w:cs/>
      </w:rPr>
    </w:pPr>
    <w:r>
      <w:rPr>
        <w:rFonts w:hint="cs"/>
        <w:noProof/>
      </w:rPr>
      <w:drawing>
        <wp:inline distT="0" distB="0" distL="0" distR="0" wp14:anchorId="66CE26C5" wp14:editId="0DB25246">
          <wp:extent cx="6582334" cy="847725"/>
          <wp:effectExtent l="0" t="0" r="9525" b="0"/>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6755" cy="848294"/>
                  </a:xfrm>
                  <a:prstGeom prst="rect">
                    <a:avLst/>
                  </a:prstGeom>
                  <a:noFill/>
                  <a:ln>
                    <a:noFill/>
                  </a:ln>
                </pic:spPr>
              </pic:pic>
            </a:graphicData>
          </a:graphic>
        </wp:inline>
      </w:drawing>
    </w:r>
  </w:p>
  <w:p w:rsidR="00091E58" w:rsidRDefault="00091E58">
    <w:pPr>
      <w:pStyle w:val="a6"/>
      <w:rPr>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64464"/>
    <w:multiLevelType w:val="hybridMultilevel"/>
    <w:tmpl w:val="C6E6E21A"/>
    <w:lvl w:ilvl="0" w:tplc="0409000F">
      <w:start w:val="1"/>
      <w:numFmt w:val="decimal"/>
      <w:lvlText w:val="%1."/>
      <w:lvlJc w:val="left"/>
      <w:pPr>
        <w:ind w:left="644" w:hanging="360"/>
      </w:pPr>
    </w:lvl>
    <w:lvl w:ilvl="1" w:tplc="04090019">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25E9109E"/>
    <w:multiLevelType w:val="hybridMultilevel"/>
    <w:tmpl w:val="BFC2F1E8"/>
    <w:lvl w:ilvl="0" w:tplc="62886FD6">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6F743B3"/>
    <w:multiLevelType w:val="hybridMultilevel"/>
    <w:tmpl w:val="FCC6E258"/>
    <w:lvl w:ilvl="0" w:tplc="0AEC6CAC">
      <w:start w:val="1"/>
      <w:numFmt w:val="decimal"/>
      <w:pStyle w:val="a"/>
      <w:lvlText w:val="%1."/>
      <w:lvlJc w:val="left"/>
      <w:pPr>
        <w:ind w:left="927" w:hanging="360"/>
      </w:pPr>
      <w:rPr>
        <w:rFonts w:cs="Arial"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nsid w:val="4A9C160E"/>
    <w:multiLevelType w:val="hybridMultilevel"/>
    <w:tmpl w:val="D49600AA"/>
    <w:lvl w:ilvl="0" w:tplc="0409000F">
      <w:start w:val="1"/>
      <w:numFmt w:val="decimal"/>
      <w:lvlText w:val="%1."/>
      <w:lvlJc w:val="left"/>
      <w:pPr>
        <w:ind w:left="720" w:hanging="360"/>
      </w:p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1330E6"/>
    <w:multiLevelType w:val="hybridMultilevel"/>
    <w:tmpl w:val="5B24001C"/>
    <w:lvl w:ilvl="0" w:tplc="04090013">
      <w:start w:val="1"/>
      <w:numFmt w:val="hebrew1"/>
      <w:lvlText w:val="%1."/>
      <w:lvlJc w:val="center"/>
      <w:pPr>
        <w:ind w:left="1056" w:hanging="360"/>
      </w:pPr>
    </w:lvl>
    <w:lvl w:ilvl="1" w:tplc="04090019">
      <w:start w:val="1"/>
      <w:numFmt w:val="lowerLetter"/>
      <w:lvlText w:val="%2."/>
      <w:lvlJc w:val="left"/>
      <w:pPr>
        <w:ind w:left="1776" w:hanging="360"/>
      </w:pPr>
    </w:lvl>
    <w:lvl w:ilvl="2" w:tplc="0409001B" w:tentative="1">
      <w:start w:val="1"/>
      <w:numFmt w:val="lowerRoman"/>
      <w:lvlText w:val="%3."/>
      <w:lvlJc w:val="right"/>
      <w:pPr>
        <w:ind w:left="2496" w:hanging="180"/>
      </w:pPr>
    </w:lvl>
    <w:lvl w:ilvl="3" w:tplc="0409000F" w:tentative="1">
      <w:start w:val="1"/>
      <w:numFmt w:val="decimal"/>
      <w:lvlText w:val="%4."/>
      <w:lvlJc w:val="left"/>
      <w:pPr>
        <w:ind w:left="3216" w:hanging="360"/>
      </w:pPr>
    </w:lvl>
    <w:lvl w:ilvl="4" w:tplc="04090019" w:tentative="1">
      <w:start w:val="1"/>
      <w:numFmt w:val="lowerLetter"/>
      <w:lvlText w:val="%5."/>
      <w:lvlJc w:val="left"/>
      <w:pPr>
        <w:ind w:left="3936" w:hanging="360"/>
      </w:pPr>
    </w:lvl>
    <w:lvl w:ilvl="5" w:tplc="0409001B" w:tentative="1">
      <w:start w:val="1"/>
      <w:numFmt w:val="lowerRoman"/>
      <w:lvlText w:val="%6."/>
      <w:lvlJc w:val="right"/>
      <w:pPr>
        <w:ind w:left="4656" w:hanging="180"/>
      </w:pPr>
    </w:lvl>
    <w:lvl w:ilvl="6" w:tplc="0409000F" w:tentative="1">
      <w:start w:val="1"/>
      <w:numFmt w:val="decimal"/>
      <w:lvlText w:val="%7."/>
      <w:lvlJc w:val="left"/>
      <w:pPr>
        <w:ind w:left="5376" w:hanging="360"/>
      </w:pPr>
    </w:lvl>
    <w:lvl w:ilvl="7" w:tplc="04090019" w:tentative="1">
      <w:start w:val="1"/>
      <w:numFmt w:val="lowerLetter"/>
      <w:lvlText w:val="%8."/>
      <w:lvlJc w:val="left"/>
      <w:pPr>
        <w:ind w:left="6096" w:hanging="360"/>
      </w:pPr>
    </w:lvl>
    <w:lvl w:ilvl="8" w:tplc="0409001B" w:tentative="1">
      <w:start w:val="1"/>
      <w:numFmt w:val="lowerRoman"/>
      <w:lvlText w:val="%9."/>
      <w:lvlJc w:val="right"/>
      <w:pPr>
        <w:ind w:left="6816" w:hanging="180"/>
      </w:pPr>
    </w:lvl>
  </w:abstractNum>
  <w:abstractNum w:abstractNumId="5">
    <w:nsid w:val="54DF257B"/>
    <w:multiLevelType w:val="multilevel"/>
    <w:tmpl w:val="3606E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C4B6480"/>
    <w:multiLevelType w:val="hybridMultilevel"/>
    <w:tmpl w:val="93603E06"/>
    <w:lvl w:ilvl="0" w:tplc="0409000F">
      <w:start w:val="1"/>
      <w:numFmt w:val="decimal"/>
      <w:lvlText w:val="%1."/>
      <w:lvlJc w:val="left"/>
      <w:pPr>
        <w:ind w:left="720" w:hanging="360"/>
      </w:pPr>
      <w:rPr>
        <w:rFonts w:hint="default"/>
      </w:rPr>
    </w:lvl>
    <w:lvl w:ilvl="1" w:tplc="B72E174A">
      <w:start w:val="1"/>
      <w:numFmt w:val="hebrew1"/>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362D2A"/>
    <w:multiLevelType w:val="hybridMultilevel"/>
    <w:tmpl w:val="5A8069B6"/>
    <w:lvl w:ilvl="0" w:tplc="A8346216">
      <w:start w:val="1"/>
      <w:numFmt w:val="hebrew1"/>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2"/>
  </w:num>
  <w:num w:numId="2">
    <w:abstractNumId w:val="2"/>
  </w:num>
  <w:num w:numId="3">
    <w:abstractNumId w:val="1"/>
  </w:num>
  <w:num w:numId="4">
    <w:abstractNumId w:val="7"/>
  </w:num>
  <w:num w:numId="5">
    <w:abstractNumId w:val="6"/>
  </w:num>
  <w:num w:numId="6">
    <w:abstractNumId w:val="4"/>
  </w:num>
  <w:num w:numId="7">
    <w:abstractNumId w:val="0"/>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A87"/>
    <w:rsid w:val="00040D93"/>
    <w:rsid w:val="00070C67"/>
    <w:rsid w:val="00082B92"/>
    <w:rsid w:val="00091E58"/>
    <w:rsid w:val="000A7643"/>
    <w:rsid w:val="00121651"/>
    <w:rsid w:val="00136300"/>
    <w:rsid w:val="0018313E"/>
    <w:rsid w:val="001C21FB"/>
    <w:rsid w:val="00251573"/>
    <w:rsid w:val="002B37BE"/>
    <w:rsid w:val="003F60D4"/>
    <w:rsid w:val="00461355"/>
    <w:rsid w:val="00494954"/>
    <w:rsid w:val="004B1088"/>
    <w:rsid w:val="004C5FA6"/>
    <w:rsid w:val="004E4789"/>
    <w:rsid w:val="00505569"/>
    <w:rsid w:val="00590A87"/>
    <w:rsid w:val="006A6B2F"/>
    <w:rsid w:val="00715E33"/>
    <w:rsid w:val="007B09EF"/>
    <w:rsid w:val="00821610"/>
    <w:rsid w:val="00942E9B"/>
    <w:rsid w:val="00985FEC"/>
    <w:rsid w:val="00A913DF"/>
    <w:rsid w:val="00AB376A"/>
    <w:rsid w:val="00AE1A51"/>
    <w:rsid w:val="00C713E4"/>
    <w:rsid w:val="00C9289A"/>
    <w:rsid w:val="00CF7C38"/>
    <w:rsid w:val="00D92809"/>
    <w:rsid w:val="00F60539"/>
    <w:rsid w:val="00F66125"/>
    <w:rsid w:val="00F73069"/>
    <w:rsid w:val="00FE463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AB376A"/>
    <w:pPr>
      <w:bidi/>
      <w:spacing w:after="0" w:line="360" w:lineRule="auto"/>
    </w:pPr>
    <w:rPr>
      <w:rFonts w:ascii="Times New Roman" w:hAnsi="Times New Roman"/>
      <w:sz w:val="24"/>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2"/>
      </w:numPr>
      <w:tabs>
        <w:tab w:val="left" w:pos="284"/>
      </w:tabs>
      <w:contextualSpacing/>
    </w:pPr>
  </w:style>
  <w:style w:type="character" w:styleId="aa">
    <w:name w:val="Placeholder Text"/>
    <w:basedOn w:val="a1"/>
    <w:uiPriority w:val="99"/>
    <w:semiHidden/>
    <w:rsid w:val="00AB376A"/>
    <w:rPr>
      <w:color w:val="808080"/>
    </w:rPr>
  </w:style>
  <w:style w:type="character" w:styleId="ab">
    <w:name w:val="footnote reference"/>
    <w:basedOn w:val="a1"/>
    <w:uiPriority w:val="99"/>
    <w:semiHidden/>
    <w:unhideWhenUsed/>
    <w:rsid w:val="00AB376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a0">
    <w:name w:val="Normal"/>
    <w:qFormat/>
    <w:rsid w:val="00AB376A"/>
    <w:pPr>
      <w:bidi/>
      <w:spacing w:after="0" w:line="360" w:lineRule="auto"/>
    </w:pPr>
    <w:rPr>
      <w:rFonts w:ascii="Times New Roman" w:hAnsi="Times New Roman"/>
      <w:sz w:val="24"/>
      <w:szCs w:val="24"/>
    </w:rPr>
  </w:style>
  <w:style w:type="paragraph" w:styleId="1">
    <w:name w:val="heading 1"/>
    <w:basedOn w:val="a0"/>
    <w:next w:val="a0"/>
    <w:link w:val="10"/>
    <w:uiPriority w:val="9"/>
    <w:qFormat/>
    <w:rsid w:val="001C21FB"/>
    <w:pPr>
      <w:keepNext/>
      <w:keepLines/>
      <w:spacing w:before="480"/>
      <w:outlineLvl w:val="0"/>
    </w:pPr>
    <w:rPr>
      <w:rFonts w:eastAsiaTheme="majorEastAsia"/>
      <w:b/>
      <w:bCs/>
      <w:sz w:val="32"/>
      <w:szCs w:val="32"/>
    </w:rPr>
  </w:style>
  <w:style w:type="paragraph" w:styleId="2">
    <w:name w:val="heading 2"/>
    <w:basedOn w:val="a0"/>
    <w:next w:val="a0"/>
    <w:link w:val="20"/>
    <w:uiPriority w:val="9"/>
    <w:semiHidden/>
    <w:unhideWhenUsed/>
    <w:qFormat/>
    <w:rsid w:val="001C21FB"/>
    <w:pPr>
      <w:keepNext/>
      <w:keepLines/>
      <w:spacing w:before="200"/>
      <w:outlineLvl w:val="1"/>
    </w:pPr>
    <w:rPr>
      <w:rFonts w:eastAsiaTheme="majorEastAsia"/>
      <w:b/>
      <w:bCs/>
      <w:sz w:val="28"/>
      <w:szCs w:val="28"/>
    </w:rPr>
  </w:style>
  <w:style w:type="paragraph" w:styleId="3">
    <w:name w:val="heading 3"/>
    <w:basedOn w:val="a0"/>
    <w:next w:val="a0"/>
    <w:link w:val="30"/>
    <w:uiPriority w:val="9"/>
    <w:qFormat/>
    <w:rsid w:val="001C21FB"/>
    <w:pPr>
      <w:keepNext/>
      <w:keepLines/>
      <w:spacing w:before="200"/>
      <w:outlineLvl w:val="2"/>
    </w:pPr>
    <w:rPr>
      <w:rFonts w:eastAsiaTheme="majorEastAsia"/>
      <w:b/>
      <w:bCs/>
      <w:sz w:val="26"/>
      <w:szCs w:val="26"/>
    </w:rPr>
  </w:style>
  <w:style w:type="paragraph" w:styleId="4">
    <w:name w:val="heading 4"/>
    <w:basedOn w:val="a0"/>
    <w:next w:val="a0"/>
    <w:link w:val="40"/>
    <w:uiPriority w:val="9"/>
    <w:qFormat/>
    <w:rsid w:val="001C21FB"/>
    <w:pPr>
      <w:keepNext/>
      <w:keepLines/>
      <w:spacing w:before="200"/>
      <w:outlineLvl w:val="3"/>
    </w:pPr>
    <w:rPr>
      <w:rFonts w:eastAsiaTheme="majorEastAsia"/>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0"/>
    <w:link w:val="a5"/>
    <w:uiPriority w:val="99"/>
    <w:semiHidden/>
    <w:unhideWhenUsed/>
    <w:rsid w:val="00CF7C38"/>
    <w:pPr>
      <w:spacing w:line="240" w:lineRule="auto"/>
    </w:pPr>
    <w:rPr>
      <w:rFonts w:ascii="Tahoma" w:hAnsi="Tahoma" w:cs="Tahoma"/>
      <w:sz w:val="16"/>
      <w:szCs w:val="16"/>
    </w:rPr>
  </w:style>
  <w:style w:type="character" w:customStyle="1" w:styleId="a5">
    <w:name w:val="טקסט בלונים תו"/>
    <w:basedOn w:val="a1"/>
    <w:link w:val="a4"/>
    <w:uiPriority w:val="99"/>
    <w:semiHidden/>
    <w:rsid w:val="00CF7C38"/>
    <w:rPr>
      <w:rFonts w:ascii="Tahoma" w:hAnsi="Tahoma" w:cs="Tahoma"/>
      <w:sz w:val="16"/>
      <w:szCs w:val="16"/>
    </w:rPr>
  </w:style>
  <w:style w:type="paragraph" w:styleId="a6">
    <w:name w:val="header"/>
    <w:basedOn w:val="a0"/>
    <w:link w:val="a7"/>
    <w:uiPriority w:val="99"/>
    <w:unhideWhenUsed/>
    <w:rsid w:val="00CF7C38"/>
    <w:pPr>
      <w:tabs>
        <w:tab w:val="center" w:pos="4153"/>
        <w:tab w:val="right" w:pos="8306"/>
      </w:tabs>
      <w:spacing w:line="240" w:lineRule="auto"/>
    </w:pPr>
  </w:style>
  <w:style w:type="character" w:customStyle="1" w:styleId="a7">
    <w:name w:val="כותרת עליונה תו"/>
    <w:basedOn w:val="a1"/>
    <w:link w:val="a6"/>
    <w:uiPriority w:val="99"/>
    <w:rsid w:val="00CF7C38"/>
    <w:rPr>
      <w:rFonts w:ascii="Times New Roman" w:hAnsi="Times New Roman" w:cs="David"/>
      <w:szCs w:val="24"/>
    </w:rPr>
  </w:style>
  <w:style w:type="paragraph" w:styleId="a8">
    <w:name w:val="footer"/>
    <w:basedOn w:val="a0"/>
    <w:link w:val="a9"/>
    <w:uiPriority w:val="99"/>
    <w:unhideWhenUsed/>
    <w:rsid w:val="00CF7C38"/>
    <w:pPr>
      <w:tabs>
        <w:tab w:val="center" w:pos="4153"/>
        <w:tab w:val="right" w:pos="8306"/>
      </w:tabs>
      <w:spacing w:line="240" w:lineRule="auto"/>
    </w:pPr>
  </w:style>
  <w:style w:type="character" w:customStyle="1" w:styleId="a9">
    <w:name w:val="כותרת תחתונה תו"/>
    <w:basedOn w:val="a1"/>
    <w:link w:val="a8"/>
    <w:uiPriority w:val="99"/>
    <w:rsid w:val="00CF7C38"/>
    <w:rPr>
      <w:rFonts w:ascii="Times New Roman" w:hAnsi="Times New Roman" w:cs="David"/>
      <w:szCs w:val="24"/>
    </w:rPr>
  </w:style>
  <w:style w:type="character" w:customStyle="1" w:styleId="10">
    <w:name w:val="כותרת 1 תו"/>
    <w:basedOn w:val="a1"/>
    <w:link w:val="1"/>
    <w:uiPriority w:val="9"/>
    <w:rsid w:val="001C21FB"/>
    <w:rPr>
      <w:rFonts w:ascii="Times New Roman" w:eastAsiaTheme="majorEastAsia" w:hAnsi="Times New Roman" w:cs="David"/>
      <w:b/>
      <w:bCs/>
      <w:sz w:val="32"/>
      <w:szCs w:val="32"/>
    </w:rPr>
  </w:style>
  <w:style w:type="character" w:customStyle="1" w:styleId="20">
    <w:name w:val="כותרת 2 תו"/>
    <w:basedOn w:val="a1"/>
    <w:link w:val="2"/>
    <w:uiPriority w:val="9"/>
    <w:semiHidden/>
    <w:rsid w:val="001C21FB"/>
    <w:rPr>
      <w:rFonts w:ascii="Times New Roman" w:eastAsiaTheme="majorEastAsia" w:hAnsi="Times New Roman" w:cs="David"/>
      <w:b/>
      <w:bCs/>
      <w:sz w:val="28"/>
      <w:szCs w:val="28"/>
    </w:rPr>
  </w:style>
  <w:style w:type="character" w:customStyle="1" w:styleId="30">
    <w:name w:val="כותרת 3 תו"/>
    <w:basedOn w:val="a1"/>
    <w:link w:val="3"/>
    <w:uiPriority w:val="9"/>
    <w:rsid w:val="001C21FB"/>
    <w:rPr>
      <w:rFonts w:ascii="Times New Roman" w:eastAsiaTheme="majorEastAsia" w:hAnsi="Times New Roman" w:cs="David"/>
      <w:b/>
      <w:bCs/>
      <w:sz w:val="26"/>
      <w:szCs w:val="26"/>
    </w:rPr>
  </w:style>
  <w:style w:type="character" w:customStyle="1" w:styleId="40">
    <w:name w:val="כותרת 4 תו"/>
    <w:basedOn w:val="a1"/>
    <w:link w:val="4"/>
    <w:uiPriority w:val="9"/>
    <w:rsid w:val="001C21FB"/>
    <w:rPr>
      <w:rFonts w:ascii="Times New Roman" w:eastAsiaTheme="majorEastAsia" w:hAnsi="Times New Roman" w:cs="David"/>
      <w:b/>
      <w:bCs/>
      <w:sz w:val="24"/>
      <w:szCs w:val="24"/>
    </w:rPr>
  </w:style>
  <w:style w:type="paragraph" w:styleId="a">
    <w:name w:val="List Paragraph"/>
    <w:basedOn w:val="a0"/>
    <w:uiPriority w:val="34"/>
    <w:unhideWhenUsed/>
    <w:qFormat/>
    <w:rsid w:val="001C21FB"/>
    <w:pPr>
      <w:numPr>
        <w:numId w:val="2"/>
      </w:numPr>
      <w:tabs>
        <w:tab w:val="left" w:pos="284"/>
      </w:tabs>
      <w:contextualSpacing/>
    </w:pPr>
  </w:style>
  <w:style w:type="character" w:styleId="aa">
    <w:name w:val="Placeholder Text"/>
    <w:basedOn w:val="a1"/>
    <w:uiPriority w:val="99"/>
    <w:semiHidden/>
    <w:rsid w:val="00AB376A"/>
    <w:rPr>
      <w:color w:val="808080"/>
    </w:rPr>
  </w:style>
  <w:style w:type="character" w:styleId="ab">
    <w:name w:val="footnote reference"/>
    <w:basedOn w:val="a1"/>
    <w:uiPriority w:val="99"/>
    <w:semiHidden/>
    <w:unhideWhenUsed/>
    <w:rsid w:val="00AB37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Url xmlns="458654B0-58DA-43AF-B7B7-86C38ED4FD5E" xsi:nil="true"/>
  </documentManagement>
</p:properties>
</file>

<file path=customXml/item2.xml><?xml version="1.0" encoding="utf-8"?>
<b:Sources xmlns:b="http://schemas.openxmlformats.org/officeDocument/2006/bibliography" xmlns="http://schemas.openxmlformats.org/officeDocument/2006/bibliography" SelectedStyle="\MLA.XSL" StyleName="MLA"/>
</file>

<file path=customXml/item3.xml><?xml version="1.0" encoding="utf-8"?>
<ct:contentTypeSchema xmlns:ct="http://schemas.microsoft.com/office/2006/metadata/contentType" xmlns:ma="http://schemas.microsoft.com/office/2006/metadata/properties/metaAttributes" ct:_="" ma:_="" ma:contentTypeName="מסמך" ma:contentTypeID="0x010100D6F61E74F7254FFAACE179AD514BF94B00E5BAFAE9EC481B44A887128AEA8B460D" ma:contentTypeVersion="" ma:contentTypeDescription="צור פריט רשימה חדש." ma:contentTypeScope="" ma:versionID="3b61d496bdfd119985d8563668747021">
  <xsd:schema xmlns:xsd="http://www.w3.org/2001/XMLSchema" xmlns:xs="http://www.w3.org/2001/XMLSchema" xmlns:p="http://schemas.microsoft.com/office/2006/metadata/properties" xmlns:ns1="458654B0-58DA-43AF-B7B7-86C38ED4FD5E" targetNamespace="http://schemas.microsoft.com/office/2006/metadata/properties" ma:root="true" ma:fieldsID="695313bd741453274c42219807639905" ns1:_="">
    <xsd:import namespace="458654B0-58DA-43AF-B7B7-86C38ED4FD5E"/>
    <xsd:element name="properties">
      <xsd:complexType>
        <xsd:sequence>
          <xsd:element name="documentManagement">
            <xsd:complexType>
              <xsd:all>
                <xsd:element ref="ns1:Documen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8654B0-58DA-43AF-B7B7-86C38ED4FD5E" elementFormDefault="qualified">
    <xsd:import namespace="http://schemas.microsoft.com/office/2006/documentManagement/types"/>
    <xsd:import namespace="http://schemas.microsoft.com/office/infopath/2007/PartnerControls"/>
    <xsd:element name="DocumentUrl" ma:index="2" nillable="true" ma:displayName="Url" ma:internalName="DocumentUrl">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6" ma:displayName="מחבר"/>
        <xsd:element ref="dcterms:created" minOccurs="0" maxOccurs="1"/>
        <xsd:element ref="dc:identifier" minOccurs="0" maxOccurs="1"/>
        <xsd:element name="contentType" minOccurs="0" maxOccurs="1" type="xsd:string"/>
        <xsd:element ref="dc:title" minOccurs="0" maxOccurs="1" ma:index="4" ma:displayName="כותרת"/>
        <xsd:element ref="dc:subject" minOccurs="0" maxOccurs="1"/>
        <xsd:element ref="dc:description" minOccurs="0" maxOccurs="1" ma:index="8" ma:displayName="הערות"/>
        <xsd:element name="keywords" minOccurs="0" maxOccurs="1" type="xsd:string" ma:index="5" ma:displayName="מילות מפתח"/>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F60050-3AC4-41B9-8366-CFAF217863AA}"/>
</file>

<file path=customXml/itemProps2.xml><?xml version="1.0" encoding="utf-8"?>
<ds:datastoreItem xmlns:ds="http://schemas.openxmlformats.org/officeDocument/2006/customXml" ds:itemID="{91A948B7-E935-45B2-B737-875737E57285}"/>
</file>

<file path=customXml/itemProps3.xml><?xml version="1.0" encoding="utf-8"?>
<ds:datastoreItem xmlns:ds="http://schemas.openxmlformats.org/officeDocument/2006/customXml" ds:itemID="{1DF42DB0-EFFB-453E-9F69-8683C9B04AB6}"/>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3182</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The Open University</Company>
  <LinksUpToDate>false</LinksUpToDate>
  <CharactersWithSpaces>3811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עקרונות אתיים בסיסיים לניהול מחקר</dc:title>
  <dc:creator>lironbl</dc:creator>
  <cp:keywords/>
  <dc:description/>
  <cp:lastModifiedBy>varda</cp:lastModifiedBy>
  <cp:revision>2</cp:revision>
  <dcterms:created xsi:type="dcterms:W3CDTF">2015-10-10T14:35:00Z</dcterms:created>
  <dcterms:modified xsi:type="dcterms:W3CDTF">2015-10-10T14:35:00Z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359057686</vt:i4>
  </property>
  <property fmtid="{D5CDD505-2E9C-101B-9397-08002B2CF9AE}" pid="3" name="_NewReviewCycle">
    <vt:lpwstr/>
  </property>
  <property fmtid="{D5CDD505-2E9C-101B-9397-08002B2CF9AE}" pid="4" name="_EmailSubject">
    <vt:lpwstr>יש לך אולי את הטפסים של ועדת האתיקה שלנו?</vt:lpwstr>
  </property>
  <property fmtid="{D5CDD505-2E9C-101B-9397-08002B2CF9AE}" pid="5" name="_AuthorEmail">
    <vt:lpwstr>varda.wasserman@mail.huji.ac.il</vt:lpwstr>
  </property>
  <property fmtid="{D5CDD505-2E9C-101B-9397-08002B2CF9AE}" pid="6" name="_AuthorEmailDisplayName">
    <vt:lpwstr>Varda Wasserman</vt:lpwstr>
  </property>
  <property fmtid="{D5CDD505-2E9C-101B-9397-08002B2CF9AE}" pid="8" name="_PreviousAdHocReviewCycleID">
    <vt:i4>-2084384295</vt:i4>
  </property>
  <property fmtid="{D5CDD505-2E9C-101B-9397-08002B2CF9AE}" pid="9" name="ContentTypeId">
    <vt:lpwstr>0x010100D6F61E74F7254FFAACE179AD514BF94B00E5BAFAE9EC481B44A887128AEA8B460D</vt:lpwstr>
  </property>
</Properties>
</file>