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0B" w:rsidRDefault="0016480B" w:rsidP="0016480B">
      <w:pPr>
        <w:spacing w:after="120"/>
        <w:rPr>
          <w:rFonts w:hint="cs"/>
          <w:b/>
          <w:bCs/>
          <w:sz w:val="26"/>
          <w:szCs w:val="28"/>
          <w:rtl/>
        </w:rPr>
      </w:pPr>
    </w:p>
    <w:p w:rsidR="008D11BA" w:rsidRDefault="008D11BA" w:rsidP="008D11BA">
      <w:pPr>
        <w:spacing w:after="120"/>
        <w:rPr>
          <w:b/>
          <w:bCs/>
          <w:sz w:val="26"/>
          <w:szCs w:val="28"/>
          <w:rtl/>
        </w:rPr>
      </w:pPr>
      <w:r w:rsidRPr="008D11BA">
        <w:rPr>
          <w:b/>
          <w:bCs/>
          <w:noProof/>
          <w:sz w:val="26"/>
          <w:szCs w:val="28"/>
          <w:rtl/>
        </w:rPr>
        <w:drawing>
          <wp:inline distT="0" distB="0" distL="0" distR="0">
            <wp:extent cx="1708785" cy="577215"/>
            <wp:effectExtent l="19050" t="0" r="5715" b="0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C3" w:rsidRPr="005B484F" w:rsidRDefault="00C979C3" w:rsidP="0080342C">
      <w:pPr>
        <w:spacing w:after="120"/>
        <w:jc w:val="center"/>
        <w:rPr>
          <w:b/>
          <w:bCs/>
          <w:sz w:val="26"/>
          <w:szCs w:val="28"/>
          <w:rtl/>
        </w:rPr>
      </w:pPr>
      <w:r>
        <w:rPr>
          <w:rFonts w:hint="cs"/>
          <w:b/>
          <w:bCs/>
          <w:sz w:val="26"/>
          <w:szCs w:val="28"/>
          <w:rtl/>
        </w:rPr>
        <w:t xml:space="preserve">נספח </w:t>
      </w:r>
      <w:r w:rsidR="0080342C">
        <w:rPr>
          <w:rFonts w:hint="cs"/>
          <w:b/>
          <w:bCs/>
          <w:sz w:val="26"/>
          <w:szCs w:val="28"/>
          <w:rtl/>
        </w:rPr>
        <w:t>ב</w:t>
      </w:r>
      <w:r>
        <w:rPr>
          <w:rFonts w:hint="cs"/>
          <w:b/>
          <w:bCs/>
          <w:sz w:val="26"/>
          <w:szCs w:val="28"/>
          <w:rtl/>
        </w:rPr>
        <w:t xml:space="preserve">: </w:t>
      </w:r>
      <w:r w:rsidRPr="005B484F">
        <w:rPr>
          <w:rFonts w:hint="cs"/>
          <w:b/>
          <w:bCs/>
          <w:sz w:val="26"/>
          <w:szCs w:val="28"/>
          <w:rtl/>
        </w:rPr>
        <w:t xml:space="preserve">טופס </w:t>
      </w:r>
      <w:r w:rsidR="0080342C">
        <w:rPr>
          <w:rFonts w:hint="cs"/>
          <w:b/>
          <w:bCs/>
          <w:sz w:val="26"/>
          <w:szCs w:val="28"/>
          <w:rtl/>
        </w:rPr>
        <w:t>מלווה להצעת מחקר</w:t>
      </w:r>
    </w:p>
    <w:p w:rsidR="0080342C" w:rsidRDefault="0080342C" w:rsidP="00C979C3">
      <w:pPr>
        <w:spacing w:after="120"/>
        <w:rPr>
          <w:rtl/>
        </w:rPr>
      </w:pPr>
    </w:p>
    <w:p w:rsidR="00C979C3" w:rsidRDefault="00C979C3" w:rsidP="00C979C3">
      <w:pPr>
        <w:spacing w:after="120"/>
        <w:rPr>
          <w:rtl/>
        </w:rPr>
      </w:pPr>
      <w:r>
        <w:rPr>
          <w:rFonts w:hint="cs"/>
          <w:rtl/>
        </w:rPr>
        <w:t>שם: ______________________, ת.ז. _________________. טלפון: _____________________</w:t>
      </w:r>
    </w:p>
    <w:p w:rsidR="00C979C3" w:rsidRDefault="00C979C3" w:rsidP="00C979C3">
      <w:pPr>
        <w:spacing w:after="120"/>
        <w:rPr>
          <w:rtl/>
        </w:rPr>
      </w:pPr>
      <w:r>
        <w:rPr>
          <w:rFonts w:hint="cs"/>
          <w:rtl/>
        </w:rPr>
        <w:t>טלפון סלולארי: _____________________, דוא"ל: ___________________________________</w:t>
      </w:r>
    </w:p>
    <w:p w:rsidR="00C979C3" w:rsidRDefault="00C979C3" w:rsidP="00C979C3">
      <w:pPr>
        <w:spacing w:after="120"/>
        <w:rPr>
          <w:rtl/>
        </w:rPr>
      </w:pPr>
      <w:r>
        <w:rPr>
          <w:rFonts w:hint="cs"/>
          <w:rtl/>
        </w:rPr>
        <w:t>כתובת למשלוח דואר: __________________________________________________________</w:t>
      </w:r>
    </w:p>
    <w:p w:rsidR="00C979C3" w:rsidRDefault="00C979C3" w:rsidP="00C979C3">
      <w:pPr>
        <w:spacing w:after="120"/>
        <w:rPr>
          <w:rtl/>
        </w:rPr>
      </w:pPr>
    </w:p>
    <w:p w:rsidR="00C979C3" w:rsidRDefault="0080342C" w:rsidP="00C979C3">
      <w:pPr>
        <w:spacing w:after="120"/>
        <w:rPr>
          <w:rtl/>
        </w:rPr>
      </w:pPr>
      <w:r>
        <w:rPr>
          <w:rFonts w:hint="cs"/>
          <w:rtl/>
        </w:rPr>
        <w:t>נושא התזה</w:t>
      </w:r>
      <w:r w:rsidR="00F76A52">
        <w:rPr>
          <w:rFonts w:hint="cs"/>
          <w:rtl/>
        </w:rPr>
        <w:t>/עבודת הגמר</w:t>
      </w:r>
      <w:r>
        <w:rPr>
          <w:rFonts w:hint="cs"/>
          <w:rtl/>
        </w:rPr>
        <w:t>: _________________________________________________________________</w:t>
      </w:r>
    </w:p>
    <w:p w:rsidR="0080342C" w:rsidRDefault="0080342C" w:rsidP="00C979C3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80342C" w:rsidRDefault="0080342C" w:rsidP="0080342C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80342C" w:rsidRDefault="0080342C" w:rsidP="0080342C">
      <w:pPr>
        <w:spacing w:after="120"/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:rsidR="0080342C" w:rsidRDefault="0080342C" w:rsidP="00EA1198">
      <w:pPr>
        <w:spacing w:after="120"/>
        <w:rPr>
          <w:rtl/>
        </w:rPr>
      </w:pPr>
      <w:r>
        <w:rPr>
          <w:rFonts w:hint="cs"/>
          <w:rtl/>
        </w:rPr>
        <w:t>תאריך ההגשה: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A1198">
        <w:rPr>
          <w:rFonts w:hint="cs"/>
          <w:rtl/>
        </w:rPr>
        <w:t xml:space="preserve"> </w:t>
      </w:r>
      <w:r>
        <w:rPr>
          <w:rFonts w:hint="cs"/>
          <w:rtl/>
        </w:rPr>
        <w:t xml:space="preserve">שם המנחה: </w:t>
      </w:r>
      <w:r w:rsidR="00EA1198">
        <w:rPr>
          <w:rFonts w:hint="cs"/>
          <w:rtl/>
        </w:rPr>
        <w:t>________</w:t>
      </w:r>
      <w:r>
        <w:rPr>
          <w:rFonts w:hint="cs"/>
          <w:rtl/>
        </w:rPr>
        <w:t>_______________</w:t>
      </w:r>
    </w:p>
    <w:p w:rsidR="00C979C3" w:rsidRDefault="00C979C3" w:rsidP="00C979C3">
      <w:pPr>
        <w:spacing w:after="120"/>
        <w:rPr>
          <w:b/>
          <w:bCs/>
          <w:rtl/>
        </w:rPr>
      </w:pPr>
    </w:p>
    <w:p w:rsidR="00C979C3" w:rsidRPr="008C0733" w:rsidRDefault="00C979C3" w:rsidP="00C979C3">
      <w:pPr>
        <w:spacing w:after="120"/>
        <w:rPr>
          <w:b/>
          <w:bCs/>
          <w:rtl/>
        </w:rPr>
      </w:pPr>
      <w:r w:rsidRPr="008C0733">
        <w:rPr>
          <w:rFonts w:hint="cs"/>
          <w:b/>
          <w:bCs/>
          <w:rtl/>
        </w:rPr>
        <w:t>אישור המנחה:</w:t>
      </w:r>
    </w:p>
    <w:p w:rsidR="00C979C3" w:rsidRDefault="00EA1198" w:rsidP="005131C8">
      <w:pPr>
        <w:spacing w:after="120"/>
        <w:rPr>
          <w:rtl/>
        </w:rPr>
      </w:pPr>
      <w:r>
        <w:rPr>
          <w:rFonts w:hint="cs"/>
          <w:rtl/>
        </w:rPr>
        <w:t>קראתי את הצעת המחקר המצורפת ואישרתי אותה</w:t>
      </w:r>
      <w:r w:rsidR="005131C8">
        <w:rPr>
          <w:rFonts w:hint="cs"/>
          <w:rtl/>
        </w:rPr>
        <w:t xml:space="preserve">. </w:t>
      </w:r>
      <w:r>
        <w:rPr>
          <w:rFonts w:hint="cs"/>
          <w:rtl/>
        </w:rPr>
        <w:t>ידוע לי שהועדה המחלקתית לתואר שני אישרה את קבלת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________________ למסלול תזה בפסיכולוגיה חברתית</w:t>
      </w:r>
      <w:r w:rsidR="00EC2A0E">
        <w:rPr>
          <w:rFonts w:hint="cs"/>
          <w:rtl/>
        </w:rPr>
        <w:t xml:space="preserve"> (אם רלוונטי)</w:t>
      </w:r>
      <w:r>
        <w:rPr>
          <w:rFonts w:hint="cs"/>
          <w:rtl/>
        </w:rPr>
        <w:t xml:space="preserve">. </w:t>
      </w:r>
    </w:p>
    <w:p w:rsidR="005131C8" w:rsidRDefault="005131C8" w:rsidP="00EA1198">
      <w:pPr>
        <w:spacing w:after="120"/>
        <w:rPr>
          <w:rtl/>
        </w:rPr>
      </w:pPr>
    </w:p>
    <w:p w:rsidR="00EA1198" w:rsidRDefault="00EA1198" w:rsidP="00EA1198">
      <w:pPr>
        <w:spacing w:after="120"/>
        <w:rPr>
          <w:rtl/>
        </w:rPr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</w:t>
      </w:r>
      <w:r>
        <w:rPr>
          <w:rFonts w:hint="cs"/>
          <w:rtl/>
        </w:rPr>
        <w:tab/>
        <w:t xml:space="preserve">            חתימה: _______________</w:t>
      </w:r>
    </w:p>
    <w:p w:rsidR="00C979C3" w:rsidRDefault="00C979C3" w:rsidP="00C979C3">
      <w:pPr>
        <w:pBdr>
          <w:bottom w:val="single" w:sz="6" w:space="1" w:color="auto"/>
        </w:pBdr>
        <w:spacing w:after="120"/>
        <w:rPr>
          <w:rtl/>
        </w:rPr>
      </w:pPr>
    </w:p>
    <w:p w:rsidR="00C979C3" w:rsidRPr="00EA1198" w:rsidRDefault="00EA1198" w:rsidP="00C979C3">
      <w:pPr>
        <w:spacing w:after="120"/>
        <w:rPr>
          <w:b/>
          <w:bCs/>
          <w:rtl/>
        </w:rPr>
      </w:pPr>
      <w:r w:rsidRPr="00EA1198">
        <w:rPr>
          <w:rFonts w:hint="cs"/>
          <w:b/>
          <w:bCs/>
          <w:rtl/>
        </w:rPr>
        <w:t>למילוי בידי יו"ר הועדה המחלקתית לתואר שני:</w:t>
      </w:r>
    </w:p>
    <w:p w:rsidR="00E54949" w:rsidRDefault="00EA1198" w:rsidP="00E54949">
      <w:pPr>
        <w:spacing w:after="120"/>
        <w:rPr>
          <w:rtl/>
        </w:rPr>
      </w:pPr>
      <w:r>
        <w:rPr>
          <w:rFonts w:hint="cs"/>
          <w:rtl/>
        </w:rPr>
        <w:t>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התקבל/ה למסלול תזה בתאריך _________________</w:t>
      </w:r>
      <w:r w:rsidR="00F76A52">
        <w:rPr>
          <w:rFonts w:hint="cs"/>
          <w:rtl/>
        </w:rPr>
        <w:t xml:space="preserve">  (למסלול עם תזה)</w:t>
      </w:r>
    </w:p>
    <w:p w:rsidR="00F76A52" w:rsidRDefault="00F76A52" w:rsidP="00885BB8">
      <w:pPr>
        <w:spacing w:after="120"/>
        <w:rPr>
          <w:rtl/>
        </w:rPr>
      </w:pPr>
      <w:r>
        <w:rPr>
          <w:rFonts w:hint="cs"/>
          <w:rtl/>
        </w:rPr>
        <w:t>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החל/ה לימודיו בתכנית </w:t>
      </w:r>
      <w:del w:id="0" w:author="rotemap" w:date="2018-10-25T11:30:00Z">
        <w:r w:rsidDel="00885BB8">
          <w:rPr>
            <w:rFonts w:hint="cs"/>
            <w:rtl/>
          </w:rPr>
          <w:delText xml:space="preserve"> </w:delText>
        </w:r>
      </w:del>
      <w:r>
        <w:rPr>
          <w:rFonts w:hint="cs"/>
          <w:rtl/>
        </w:rPr>
        <w:t xml:space="preserve">בתאריך </w:t>
      </w:r>
      <w:bookmarkStart w:id="1" w:name="_GoBack"/>
      <w:bookmarkEnd w:id="1"/>
      <w:r>
        <w:rPr>
          <w:rFonts w:hint="cs"/>
          <w:rtl/>
        </w:rPr>
        <w:t>_________________  (למסלול עם עבודת גמר)</w:t>
      </w:r>
    </w:p>
    <w:p w:rsidR="00EA1198" w:rsidRDefault="00EA1198" w:rsidP="00F76A52">
      <w:pPr>
        <w:pStyle w:val="a3"/>
        <w:numPr>
          <w:ilvl w:val="0"/>
          <w:numId w:val="7"/>
        </w:numPr>
        <w:spacing w:after="120"/>
      </w:pPr>
      <w:r>
        <w:rPr>
          <w:rFonts w:hint="cs"/>
          <w:rtl/>
        </w:rPr>
        <w:t>אני מאשר/ת את ההצעה המצורפת. על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להרשם לתזה (מספר קורס </w:t>
      </w:r>
      <w:r w:rsidR="00EA0F51">
        <w:rPr>
          <w:rFonts w:hint="cs"/>
          <w:rtl/>
        </w:rPr>
        <w:t>14399</w:t>
      </w:r>
      <w:r>
        <w:rPr>
          <w:rFonts w:hint="cs"/>
          <w:rtl/>
        </w:rPr>
        <w:t>)</w:t>
      </w:r>
      <w:r w:rsidR="00F76A52">
        <w:rPr>
          <w:rFonts w:hint="cs"/>
          <w:rtl/>
        </w:rPr>
        <w:t xml:space="preserve"> /</w:t>
      </w:r>
      <w:r w:rsidR="00F76A52" w:rsidRPr="00F76A52">
        <w:rPr>
          <w:rFonts w:hint="cs"/>
          <w:rtl/>
        </w:rPr>
        <w:t xml:space="preserve"> </w:t>
      </w:r>
      <w:r w:rsidR="00F76A52">
        <w:rPr>
          <w:rFonts w:hint="cs"/>
          <w:rtl/>
        </w:rPr>
        <w:t>לעבודת גמר (מספר קורס 14398)</w:t>
      </w:r>
      <w:r>
        <w:rPr>
          <w:rFonts w:hint="cs"/>
          <w:rtl/>
        </w:rPr>
        <w:t xml:space="preserve"> תוך חודשיים מאישור הצעת המחקר. </w:t>
      </w:r>
    </w:p>
    <w:p w:rsidR="005131C8" w:rsidRDefault="005131C8" w:rsidP="005131C8">
      <w:pPr>
        <w:pStyle w:val="a3"/>
        <w:numPr>
          <w:ilvl w:val="0"/>
          <w:numId w:val="7"/>
        </w:numPr>
        <w:spacing w:after="120"/>
      </w:pPr>
      <w:r>
        <w:rPr>
          <w:rFonts w:hint="cs"/>
          <w:rtl/>
        </w:rPr>
        <w:t>אינני מאשר/ת את ההצעה המצורפת.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ראשי/ת להגישה שנית, לאחר ביצוע תיקונים. </w:t>
      </w:r>
    </w:p>
    <w:p w:rsidR="005131C8" w:rsidRDefault="005131C8" w:rsidP="005131C8">
      <w:pPr>
        <w:pStyle w:val="a3"/>
        <w:numPr>
          <w:ilvl w:val="0"/>
          <w:numId w:val="7"/>
        </w:numPr>
        <w:spacing w:after="120"/>
        <w:rPr>
          <w:rtl/>
        </w:rPr>
      </w:pPr>
      <w:r>
        <w:rPr>
          <w:rFonts w:hint="cs"/>
          <w:rtl/>
        </w:rPr>
        <w:t>אינני מאשר/ת את ההצעה המצורפת.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אינו/ה רשאי/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להגישה שנית.</w:t>
      </w:r>
    </w:p>
    <w:p w:rsidR="00EA1198" w:rsidRDefault="00EA1198" w:rsidP="00C979C3">
      <w:pPr>
        <w:spacing w:after="120"/>
        <w:rPr>
          <w:rtl/>
        </w:rPr>
      </w:pPr>
    </w:p>
    <w:p w:rsidR="00193465" w:rsidRDefault="00C979C3" w:rsidP="00EE7130">
      <w:pPr>
        <w:spacing w:after="120"/>
      </w:pPr>
      <w:r>
        <w:rPr>
          <w:rFonts w:hint="cs"/>
          <w:rtl/>
        </w:rPr>
        <w:t>תאריך: 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חתימה: ________________</w:t>
      </w:r>
    </w:p>
    <w:sectPr w:rsidR="00193465" w:rsidSect="0016480B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7BF4"/>
    <w:multiLevelType w:val="hybridMultilevel"/>
    <w:tmpl w:val="39722D18"/>
    <w:lvl w:ilvl="0" w:tplc="63BCB8AC">
      <w:numFmt w:val="bullet"/>
      <w:lvlText w:val=""/>
      <w:lvlJc w:val="left"/>
      <w:pPr>
        <w:ind w:left="36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B4A32"/>
    <w:multiLevelType w:val="hybridMultilevel"/>
    <w:tmpl w:val="2C9E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BF6"/>
    <w:multiLevelType w:val="hybridMultilevel"/>
    <w:tmpl w:val="C8C0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12A6D"/>
    <w:multiLevelType w:val="hybridMultilevel"/>
    <w:tmpl w:val="96EC6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16162"/>
    <w:multiLevelType w:val="hybridMultilevel"/>
    <w:tmpl w:val="DFB0027A"/>
    <w:lvl w:ilvl="0" w:tplc="4AF89D66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70224"/>
    <w:multiLevelType w:val="hybridMultilevel"/>
    <w:tmpl w:val="8B1648A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129BA"/>
    <w:multiLevelType w:val="hybridMultilevel"/>
    <w:tmpl w:val="94E20584"/>
    <w:lvl w:ilvl="0" w:tplc="23A6DAF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C08C9"/>
    <w:multiLevelType w:val="hybridMultilevel"/>
    <w:tmpl w:val="932C8E66"/>
    <w:lvl w:ilvl="0" w:tplc="63BCB8AC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temap">
    <w15:presenceInfo w15:providerId="None" w15:userId="rotema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72"/>
    <w:rsid w:val="0000712C"/>
    <w:rsid w:val="00011DBB"/>
    <w:rsid w:val="00017004"/>
    <w:rsid w:val="00023914"/>
    <w:rsid w:val="00036140"/>
    <w:rsid w:val="0008529D"/>
    <w:rsid w:val="00095609"/>
    <w:rsid w:val="000B0BC9"/>
    <w:rsid w:val="000D3A4E"/>
    <w:rsid w:val="000E1312"/>
    <w:rsid w:val="000F0344"/>
    <w:rsid w:val="0010761F"/>
    <w:rsid w:val="00112240"/>
    <w:rsid w:val="001266C3"/>
    <w:rsid w:val="0016480B"/>
    <w:rsid w:val="001838A4"/>
    <w:rsid w:val="00193465"/>
    <w:rsid w:val="001A668B"/>
    <w:rsid w:val="001B1D78"/>
    <w:rsid w:val="001D4AE0"/>
    <w:rsid w:val="00212709"/>
    <w:rsid w:val="0021333C"/>
    <w:rsid w:val="00214BBB"/>
    <w:rsid w:val="002503F3"/>
    <w:rsid w:val="002548DC"/>
    <w:rsid w:val="0026076B"/>
    <w:rsid w:val="00273A59"/>
    <w:rsid w:val="002837CF"/>
    <w:rsid w:val="002A00A8"/>
    <w:rsid w:val="003160E2"/>
    <w:rsid w:val="003411D3"/>
    <w:rsid w:val="00363222"/>
    <w:rsid w:val="00382C5E"/>
    <w:rsid w:val="0038577A"/>
    <w:rsid w:val="003C5A91"/>
    <w:rsid w:val="004001F6"/>
    <w:rsid w:val="00416044"/>
    <w:rsid w:val="00424DE6"/>
    <w:rsid w:val="00432F7C"/>
    <w:rsid w:val="00433BD4"/>
    <w:rsid w:val="00434BA1"/>
    <w:rsid w:val="0043512A"/>
    <w:rsid w:val="00447B1E"/>
    <w:rsid w:val="00452E63"/>
    <w:rsid w:val="00475972"/>
    <w:rsid w:val="004A2B94"/>
    <w:rsid w:val="004D2FFA"/>
    <w:rsid w:val="004D3553"/>
    <w:rsid w:val="004D3CD2"/>
    <w:rsid w:val="005125AE"/>
    <w:rsid w:val="005131C8"/>
    <w:rsid w:val="00535444"/>
    <w:rsid w:val="005767CB"/>
    <w:rsid w:val="00591FD7"/>
    <w:rsid w:val="005B484F"/>
    <w:rsid w:val="005B63F6"/>
    <w:rsid w:val="005F02ED"/>
    <w:rsid w:val="005F1E3D"/>
    <w:rsid w:val="006001CE"/>
    <w:rsid w:val="006356C3"/>
    <w:rsid w:val="00656E29"/>
    <w:rsid w:val="00693285"/>
    <w:rsid w:val="006A099C"/>
    <w:rsid w:val="006A71B1"/>
    <w:rsid w:val="006B6A20"/>
    <w:rsid w:val="006C371F"/>
    <w:rsid w:val="006F6F33"/>
    <w:rsid w:val="00702AEE"/>
    <w:rsid w:val="0070620F"/>
    <w:rsid w:val="00716476"/>
    <w:rsid w:val="0073387F"/>
    <w:rsid w:val="00741517"/>
    <w:rsid w:val="00772424"/>
    <w:rsid w:val="00793B34"/>
    <w:rsid w:val="007C0D28"/>
    <w:rsid w:val="007D2EB8"/>
    <w:rsid w:val="0080342C"/>
    <w:rsid w:val="00843FA7"/>
    <w:rsid w:val="0086030D"/>
    <w:rsid w:val="00872E28"/>
    <w:rsid w:val="00885BB8"/>
    <w:rsid w:val="00897325"/>
    <w:rsid w:val="008B0537"/>
    <w:rsid w:val="008C0733"/>
    <w:rsid w:val="008D11BA"/>
    <w:rsid w:val="008E77B6"/>
    <w:rsid w:val="008F4F67"/>
    <w:rsid w:val="0093738B"/>
    <w:rsid w:val="0094704D"/>
    <w:rsid w:val="0095744A"/>
    <w:rsid w:val="00990940"/>
    <w:rsid w:val="00990D34"/>
    <w:rsid w:val="009C719D"/>
    <w:rsid w:val="009D4C21"/>
    <w:rsid w:val="009F5399"/>
    <w:rsid w:val="009F5CF6"/>
    <w:rsid w:val="00A022B7"/>
    <w:rsid w:val="00A0257E"/>
    <w:rsid w:val="00A47FA2"/>
    <w:rsid w:val="00A611C8"/>
    <w:rsid w:val="00AA67A4"/>
    <w:rsid w:val="00B0361B"/>
    <w:rsid w:val="00B16910"/>
    <w:rsid w:val="00B22958"/>
    <w:rsid w:val="00B51883"/>
    <w:rsid w:val="00B617C2"/>
    <w:rsid w:val="00B76BD5"/>
    <w:rsid w:val="00B87237"/>
    <w:rsid w:val="00B9469B"/>
    <w:rsid w:val="00C24910"/>
    <w:rsid w:val="00C87F57"/>
    <w:rsid w:val="00C979C3"/>
    <w:rsid w:val="00CE0EA9"/>
    <w:rsid w:val="00D14FCA"/>
    <w:rsid w:val="00D1617F"/>
    <w:rsid w:val="00D27F32"/>
    <w:rsid w:val="00D60C57"/>
    <w:rsid w:val="00D65B79"/>
    <w:rsid w:val="00D74069"/>
    <w:rsid w:val="00D748D4"/>
    <w:rsid w:val="00D807AA"/>
    <w:rsid w:val="00DC4593"/>
    <w:rsid w:val="00DE68A3"/>
    <w:rsid w:val="00DF2EF0"/>
    <w:rsid w:val="00E45D92"/>
    <w:rsid w:val="00E520C1"/>
    <w:rsid w:val="00E54949"/>
    <w:rsid w:val="00E56105"/>
    <w:rsid w:val="00E66990"/>
    <w:rsid w:val="00EA0F51"/>
    <w:rsid w:val="00EA1198"/>
    <w:rsid w:val="00EB03F5"/>
    <w:rsid w:val="00EC2A0E"/>
    <w:rsid w:val="00EC3FDF"/>
    <w:rsid w:val="00ED6D95"/>
    <w:rsid w:val="00EE1708"/>
    <w:rsid w:val="00EE3359"/>
    <w:rsid w:val="00EE5577"/>
    <w:rsid w:val="00EE7130"/>
    <w:rsid w:val="00F70B8E"/>
    <w:rsid w:val="00F76A52"/>
    <w:rsid w:val="00FA2455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3D25"/>
  <w15:docId w15:val="{02EF8D98-D433-4F62-8987-BC89C60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7597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C0D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0D28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7C0D28"/>
    <w:rPr>
      <w:rFonts w:ascii="Times New Roman" w:hAnsi="Times New Roman" w:cs="David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0D28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7C0D28"/>
    <w:rPr>
      <w:rFonts w:ascii="Times New Roman" w:hAnsi="Times New Roman" w:cs="David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C0D2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E66990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Hyperlink">
    <w:name w:val="Hyperlink"/>
    <w:basedOn w:val="a0"/>
    <w:uiPriority w:val="99"/>
    <w:semiHidden/>
    <w:unhideWhenUsed/>
    <w:rsid w:val="00990D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CFB4A6DC-2CC7-4E21-9DDC-3436A37D3AEB}"/>
</file>

<file path=customXml/itemProps2.xml><?xml version="1.0" encoding="utf-8"?>
<ds:datastoreItem xmlns:ds="http://schemas.openxmlformats.org/officeDocument/2006/customXml" ds:itemID="{EA3407C0-1E2F-46EF-A50A-A56032074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מלווה להצעת מחקר נספח ב</vt:lpstr>
      <vt:lpstr/>
    </vt:vector>
  </TitlesOfParts>
  <Company>Open University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מלווה להצעת מחקר נספח ב</dc:title>
  <dc:creator>rotemap</dc:creator>
  <cp:keywords>נספח ב</cp:keywords>
  <dc:description>תואר שני פסיכולוגיה חברתית</dc:description>
  <cp:lastModifiedBy>rotemap</cp:lastModifiedBy>
  <cp:revision>3</cp:revision>
  <cp:lastPrinted>2014-08-20T12:04:00Z</cp:lastPrinted>
  <dcterms:created xsi:type="dcterms:W3CDTF">2018-10-25T08:30:00Z</dcterms:created>
  <dcterms:modified xsi:type="dcterms:W3CDTF">2018-10-25T08:30:00Z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1660349698</vt:i4>
  </property>
  <property fmtid="{D5CDD505-2E9C-101B-9397-08002B2CF9AE}" pid="3" name="_NewReviewCycle">
    <vt:lpwstr/>
  </property>
  <property fmtid="{D5CDD505-2E9C-101B-9397-08002B2CF9AE}" pid="4" name="_EmailSubject">
    <vt:lpwstr>נוהל תזה לאתר</vt:lpwstr>
  </property>
  <property fmtid="{D5CDD505-2E9C-101B-9397-08002B2CF9AE}" pid="5" name="_AuthorEmail">
    <vt:lpwstr>rotemap@openu.ac.il</vt:lpwstr>
  </property>
  <property fmtid="{D5CDD505-2E9C-101B-9397-08002B2CF9AE}" pid="6" name="_AuthorEmailDisplayName">
    <vt:lpwstr>Rotem Alony Pick</vt:lpwstr>
  </property>
  <property fmtid="{D5CDD505-2E9C-101B-9397-08002B2CF9AE}" pid="7" name="_PreviousAdHocReviewCycleID">
    <vt:i4>-1999841861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